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bCs/>
          <w:sz w:val="52"/>
          <w:szCs w:val="52"/>
        </w:rPr>
      </w:pPr>
      <w:r>
        <w:rPr>
          <w:rFonts w:hint="eastAsia" w:ascii="黑体" w:hAnsi="宋体" w:eastAsia="黑体"/>
          <w:b/>
          <w:bCs/>
          <w:sz w:val="52"/>
          <w:szCs w:val="52"/>
        </w:rPr>
        <w:t>烟花爆竹建设项目安全设施</w:t>
      </w:r>
    </w:p>
    <w:p>
      <w:pPr>
        <w:jc w:val="center"/>
        <w:rPr>
          <w:rFonts w:hint="eastAsia" w:ascii="黑体" w:hAnsi="宋体" w:eastAsia="黑体"/>
          <w:b/>
          <w:bCs/>
          <w:sz w:val="52"/>
          <w:szCs w:val="52"/>
        </w:rPr>
      </w:pPr>
      <w:r>
        <w:rPr>
          <w:rFonts w:hint="eastAsia" w:ascii="黑体" w:hAnsi="宋体" w:eastAsia="黑体"/>
          <w:b/>
          <w:bCs/>
          <w:sz w:val="52"/>
          <w:szCs w:val="52"/>
        </w:rPr>
        <w:t>设计审查申请书</w:t>
      </w:r>
    </w:p>
    <w:p>
      <w:pPr>
        <w:numPr>
          <w:ins w:id="0" w:author="沈国兴/oasys" w:date="2010-12-17T16:22:00Z"/>
        </w:numPr>
        <w:jc w:val="center"/>
        <w:rPr>
          <w:rFonts w:hint="eastAsia" w:ascii="仿宋_GB2312" w:hAnsi="宋体" w:eastAsia="仿宋_GB2312"/>
          <w:b/>
          <w:bCs/>
          <w:sz w:val="52"/>
          <w:szCs w:val="52"/>
        </w:rPr>
      </w:pPr>
    </w:p>
    <w:p>
      <w:pPr>
        <w:jc w:val="center"/>
        <w:rPr>
          <w:rFonts w:hint="eastAsia" w:ascii="仿宋_GB2312" w:hAnsi="宋体" w:eastAsia="仿宋_GB2312"/>
          <w:b/>
          <w:bCs/>
          <w:sz w:val="52"/>
          <w:szCs w:val="52"/>
        </w:rPr>
      </w:pPr>
    </w:p>
    <w:p>
      <w:pPr>
        <w:ind w:firstLine="480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24"/>
        </w:rPr>
        <w:t>□　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生产</w:t>
      </w:r>
      <w:r>
        <w:rPr>
          <w:rFonts w:hint="eastAsia" w:ascii="仿宋_GB2312" w:hAnsi="宋体" w:eastAsia="仿宋_GB2312"/>
          <w:b/>
          <w:bCs/>
          <w:sz w:val="24"/>
        </w:rPr>
        <w:t xml:space="preserve">　　　　　　　　　　　　□   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经营（批发）</w:t>
      </w:r>
    </w:p>
    <w:p>
      <w:pPr>
        <w:ind w:firstLine="480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ind w:firstLine="1280" w:firstLineChars="4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申请单位</w:t>
      </w:r>
      <w:r>
        <w:rPr>
          <w:rFonts w:hint="eastAsia" w:ascii="仿宋_GB2312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项目名称</w:t>
      </w:r>
      <w:r>
        <w:rPr>
          <w:rFonts w:hint="eastAsia" w:ascii="仿宋_GB2312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设计单位</w:t>
      </w:r>
      <w:r>
        <w:rPr>
          <w:rFonts w:hint="eastAsia" w:ascii="仿宋_GB2312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经 办 人</w:t>
      </w:r>
      <w:r>
        <w:rPr>
          <w:rFonts w:hint="eastAsia" w:ascii="仿宋_GB2312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联系电话</w:t>
      </w:r>
      <w:r>
        <w:rPr>
          <w:rFonts w:hint="eastAsia" w:ascii="仿宋_GB2312" w:eastAsia="仿宋_GB2312"/>
          <w:sz w:val="32"/>
          <w:u w:val="single"/>
        </w:rPr>
        <w:t>　　　　　　　　　　　　　　　</w:t>
      </w:r>
    </w:p>
    <w:p>
      <w:pPr>
        <w:ind w:firstLine="1280" w:firstLineChars="40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填写日期</w:t>
      </w:r>
      <w:r>
        <w:rPr>
          <w:rFonts w:hint="eastAsia" w:ascii="仿宋_GB2312" w:eastAsia="仿宋_GB2312"/>
          <w:sz w:val="32"/>
          <w:u w:val="single"/>
        </w:rPr>
        <w:t>　　　　　　　　　　　　　　　</w:t>
      </w:r>
    </w:p>
    <w:p>
      <w:pPr>
        <w:numPr>
          <w:ins w:id="1" w:author="沈国兴/oasys" w:date="2010-12-17T16:22:00Z"/>
        </w:numPr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numPr>
          <w:ins w:id="2" w:author="沈国兴/oasys" w:date="2010-12-17T16:22:00Z"/>
        </w:numPr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湖南省安全生产监督管理局制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28"/>
        </w:rPr>
      </w:pPr>
    </w:p>
    <w:p>
      <w:pPr>
        <w:jc w:val="center"/>
        <w:rPr>
          <w:rFonts w:hint="eastAsia" w:ascii="仿宋_GB2312" w:eastAsia="仿宋_GB2312"/>
          <w:b/>
          <w:sz w:val="28"/>
        </w:rPr>
      </w:pPr>
    </w:p>
    <w:p>
      <w:pPr>
        <w:jc w:val="center"/>
        <w:rPr>
          <w:rFonts w:hint="eastAsia" w:ascii="仿宋_GB2312" w:eastAsia="仿宋_GB2312"/>
          <w:b/>
          <w:sz w:val="28"/>
        </w:rPr>
      </w:pPr>
    </w:p>
    <w:p>
      <w:pPr>
        <w:jc w:val="center"/>
        <w:rPr>
          <w:rFonts w:hint="eastAsia" w:ascii="仿宋_GB2312" w:eastAsia="仿宋_GB2312"/>
          <w:b/>
          <w:sz w:val="28"/>
        </w:rPr>
      </w:pPr>
    </w:p>
    <w:p>
      <w:pPr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一、建设项目申请、设计单位基本情况</w:t>
      </w:r>
    </w:p>
    <w:tbl>
      <w:tblPr>
        <w:tblStyle w:val="2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436"/>
        <w:gridCol w:w="1271"/>
        <w:gridCol w:w="169"/>
        <w:gridCol w:w="164"/>
        <w:gridCol w:w="220"/>
        <w:gridCol w:w="16"/>
        <w:gridCol w:w="1275"/>
        <w:gridCol w:w="122"/>
        <w:gridCol w:w="234"/>
        <w:gridCol w:w="900"/>
        <w:gridCol w:w="261"/>
        <w:gridCol w:w="821"/>
        <w:gridCol w:w="290"/>
        <w:gridCol w:w="293"/>
        <w:gridCol w:w="262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申请单位情况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</w:t>
            </w:r>
          </w:p>
        </w:tc>
        <w:tc>
          <w:tcPr>
            <w:tcW w:w="739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经济类型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42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项目类型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项目总投资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项目投资额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项目地址</w:t>
            </w:r>
          </w:p>
        </w:tc>
        <w:tc>
          <w:tcPr>
            <w:tcW w:w="437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占地面积（亩）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申请单位办公地址</w:t>
            </w:r>
          </w:p>
        </w:tc>
        <w:tc>
          <w:tcPr>
            <w:tcW w:w="437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6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法定代表（或主要负责）人</w:t>
            </w:r>
          </w:p>
        </w:tc>
        <w:tc>
          <w:tcPr>
            <w:tcW w:w="1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6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8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6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安全预评价单位</w:t>
            </w:r>
          </w:p>
        </w:tc>
        <w:tc>
          <w:tcPr>
            <w:tcW w:w="31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评价日期</w:t>
            </w:r>
          </w:p>
        </w:tc>
        <w:tc>
          <w:tcPr>
            <w:tcW w:w="16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设计单位情况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设计单位</w:t>
            </w:r>
          </w:p>
        </w:tc>
        <w:tc>
          <w:tcPr>
            <w:tcW w:w="739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地址</w:t>
            </w:r>
          </w:p>
        </w:tc>
        <w:tc>
          <w:tcPr>
            <w:tcW w:w="463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84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设计资质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证书号</w:t>
            </w:r>
          </w:p>
        </w:tc>
        <w:tc>
          <w:tcPr>
            <w:tcW w:w="19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设计资质业务范围</w:t>
            </w:r>
          </w:p>
        </w:tc>
        <w:tc>
          <w:tcPr>
            <w:tcW w:w="7391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项目组长</w:t>
            </w:r>
          </w:p>
        </w:tc>
        <w:tc>
          <w:tcPr>
            <w:tcW w:w="160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3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93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827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设计单位情况简介及已设计主要项目：</w:t>
            </w:r>
          </w:p>
          <w:p>
            <w:pPr>
              <w:widowControl/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100" w:lineRule="exact"/>
        <w:rPr>
          <w:rFonts w:hint="eastAsia" w:ascii="仿宋_GB2312" w:eastAsia="仿宋_GB2312"/>
          <w:sz w:val="10"/>
        </w:rPr>
      </w:pPr>
    </w:p>
    <w:p>
      <w:pPr>
        <w:spacing w:line="100" w:lineRule="exact"/>
        <w:rPr>
          <w:rFonts w:hint="eastAsia" w:ascii="仿宋_GB2312" w:eastAsia="仿宋_GB2312"/>
          <w:sz w:val="10"/>
        </w:rPr>
      </w:pPr>
    </w:p>
    <w:p>
      <w:pPr>
        <w:spacing w:line="32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20" w:lineRule="exact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2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20" w:lineRule="exact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二、相关部门意见</w:t>
      </w:r>
    </w:p>
    <w:p>
      <w:pPr>
        <w:spacing w:line="32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2"/>
        <w:tblW w:w="90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企业主管部门意见</w:t>
            </w:r>
          </w:p>
        </w:tc>
        <w:tc>
          <w:tcPr>
            <w:tcW w:w="7584" w:type="dxa"/>
            <w:noWrap w:val="0"/>
            <w:vAlign w:val="center"/>
          </w:tcPr>
          <w:p>
            <w:pPr>
              <w:numPr>
                <w:ins w:id="3" w:author="微软用户" w:date="2011-03-17T14:53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4" w:author="微软用户" w:date="2011-03-17T14:53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5" w:author="微软用户" w:date="2011-03-17T14:53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6" w:author="微软用户" w:date="2011-03-17T14:53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7" w:author="微软用户" w:date="2011-03-17T14:53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8" w:author="微软用户" w:date="2011-03-17T14:53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  <w:p>
            <w:pPr>
              <w:numPr>
                <w:ins w:id="9" w:author="微软用户" w:date="2011-03-17T14:53:00Z"/>
              </w:numPr>
              <w:spacing w:line="320" w:lineRule="exact"/>
              <w:ind w:firstLine="4920" w:firstLineChars="20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县级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应急</w:t>
            </w:r>
            <w:r>
              <w:rPr>
                <w:rFonts w:hint="eastAsia" w:ascii="仿宋_GB2312" w:eastAsia="仿宋_GB2312"/>
                <w:sz w:val="24"/>
              </w:rPr>
              <w:t>部门意见</w:t>
            </w:r>
          </w:p>
        </w:tc>
        <w:tc>
          <w:tcPr>
            <w:tcW w:w="7584" w:type="dxa"/>
            <w:noWrap w:val="0"/>
            <w:vAlign w:val="center"/>
          </w:tcPr>
          <w:p>
            <w:pPr>
              <w:numPr>
                <w:ins w:id="10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11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12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13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14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15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  <w:p>
            <w:pPr>
              <w:numPr>
                <w:ins w:id="16" w:author="微软用户" w:date="2011-03-17T14:54:00Z"/>
              </w:numPr>
              <w:spacing w:line="320" w:lineRule="exact"/>
              <w:ind w:firstLine="4920" w:firstLineChars="2050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17" w:author="微软用户" w:date="2011-03-17T14:54:00Z"/>
              </w:numPr>
              <w:spacing w:line="320" w:lineRule="exact"/>
              <w:ind w:firstLine="4920" w:firstLineChars="20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市级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应急</w:t>
            </w:r>
            <w:r>
              <w:rPr>
                <w:rFonts w:hint="eastAsia" w:ascii="仿宋_GB2312" w:eastAsia="仿宋_GB2312"/>
                <w:sz w:val="24"/>
              </w:rPr>
              <w:t>部门意见</w:t>
            </w:r>
            <w:bookmarkStart w:id="0" w:name="_GoBack"/>
            <w:bookmarkEnd w:id="0"/>
          </w:p>
        </w:tc>
        <w:tc>
          <w:tcPr>
            <w:tcW w:w="75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18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19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20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21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22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23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24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25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26" w:author="微软用户" w:date="2011-03-17T14:54:00Z"/>
              </w:num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  <w:p>
            <w:pPr>
              <w:numPr>
                <w:ins w:id="27" w:author="微软用户" w:date="2011-03-17T14:54:00Z"/>
              </w:numPr>
              <w:spacing w:line="320" w:lineRule="exact"/>
              <w:ind w:firstLine="4920" w:firstLineChars="2050"/>
              <w:rPr>
                <w:rFonts w:hint="eastAsia" w:ascii="仿宋_GB2312" w:eastAsia="仿宋_GB2312"/>
                <w:sz w:val="24"/>
              </w:rPr>
            </w:pPr>
          </w:p>
          <w:p>
            <w:pPr>
              <w:numPr>
                <w:ins w:id="28" w:author="微软用户" w:date="2011-03-17T14:54:00Z"/>
              </w:numPr>
              <w:spacing w:line="320" w:lineRule="exact"/>
              <w:ind w:firstLine="4920" w:firstLineChars="2050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沈国兴/oasys">
    <w15:presenceInfo w15:providerId="None" w15:userId="沈国兴/oasys"/>
  </w15:person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01A4A"/>
    <w:rsid w:val="282051D1"/>
    <w:rsid w:val="7D501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2019-10-30T02:08:00Z</dcterms:created>
  <dc:creator>Administrator</dc:creator>
  <cp:lastModifiedBy>vivi</cp:lastModifiedBy>
  <cp:lastPrinted>2019-10-30T02:08:00Z</cp:lastPrinted>
  <dcterms:modified xsi:type="dcterms:W3CDTF">2020-04-10T03:23:28Z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